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B0" w:rsidRDefault="007A6E70" w:rsidP="007A6E70">
      <w:pPr>
        <w:spacing w:after="0" w:line="240" w:lineRule="auto"/>
        <w:jc w:val="center"/>
        <w:rPr>
          <w:rFonts w:cs="Times New Roman"/>
          <w:b/>
          <w:szCs w:val="28"/>
        </w:rPr>
      </w:pPr>
      <w:r w:rsidRPr="007A6E70">
        <w:rPr>
          <w:rFonts w:cs="Times New Roman"/>
          <w:b/>
          <w:szCs w:val="28"/>
        </w:rPr>
        <w:t>ĐÁP ÁN MÔ ĐUN 3 MÔN TOÁN</w:t>
      </w:r>
    </w:p>
    <w:p w:rsidR="007A6E70" w:rsidRPr="007A6E70" w:rsidRDefault="007A6E70" w:rsidP="007A6E70">
      <w:pPr>
        <w:spacing w:after="0" w:line="240" w:lineRule="auto"/>
        <w:jc w:val="center"/>
        <w:rPr>
          <w:rFonts w:cs="Times New Roman"/>
          <w:b/>
          <w:szCs w:val="28"/>
        </w:rPr>
      </w:pPr>
    </w:p>
    <w:p w:rsidR="008058B0" w:rsidRPr="007A6E70" w:rsidRDefault="008058B0" w:rsidP="008058B0">
      <w:pPr>
        <w:spacing w:after="0" w:line="240" w:lineRule="auto"/>
        <w:jc w:val="both"/>
        <w:rPr>
          <w:rFonts w:cs="Times New Roman"/>
          <w:szCs w:val="28"/>
        </w:rPr>
      </w:pPr>
      <w:r w:rsidRPr="007A6E70">
        <w:rPr>
          <w:rFonts w:cs="Times New Roman"/>
          <w:szCs w:val="28"/>
        </w:rPr>
        <w:t>1.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Phát biểu nào sau đây không đúng về đánh giá năng lực?</w:t>
      </w:r>
    </w:p>
    <w:p w:rsidR="008058B0" w:rsidRPr="007A6E70" w:rsidRDefault="008058B0" w:rsidP="008058B0">
      <w:pPr>
        <w:spacing w:after="0" w:line="240" w:lineRule="auto"/>
        <w:jc w:val="both"/>
        <w:rPr>
          <w:rFonts w:cs="Times New Roman"/>
          <w:szCs w:val="28"/>
        </w:rPr>
      </w:pPr>
      <w:r w:rsidRPr="007A6E70">
        <w:rPr>
          <w:rFonts w:cs="Times New Roman"/>
          <w:szCs w:val="28"/>
        </w:rPr>
        <w:t>Đánh giá năng lực là đánh giá vì sự tiến bộ của người học so với chính họ.</w:t>
      </w:r>
    </w:p>
    <w:p w:rsidR="008058B0" w:rsidRPr="007A6E70" w:rsidRDefault="008058B0" w:rsidP="008058B0">
      <w:pPr>
        <w:spacing w:after="0" w:line="240" w:lineRule="auto"/>
        <w:jc w:val="both"/>
        <w:rPr>
          <w:rFonts w:cs="Times New Roman"/>
          <w:szCs w:val="28"/>
        </w:rPr>
      </w:pPr>
      <w:r w:rsidRPr="007A6E70">
        <w:rPr>
          <w:rFonts w:cs="Times New Roman"/>
          <w:szCs w:val="28"/>
        </w:rPr>
        <w:t>Đánh giá mọi thời điểm của quá trình dạy học, chú trọng trong khi học.</w:t>
      </w:r>
    </w:p>
    <w:p w:rsidR="008058B0" w:rsidRPr="007A6E70" w:rsidRDefault="008058B0" w:rsidP="008058B0">
      <w:pPr>
        <w:spacing w:after="0" w:line="240" w:lineRule="auto"/>
        <w:jc w:val="both"/>
        <w:rPr>
          <w:rFonts w:cs="Times New Roman"/>
          <w:szCs w:val="28"/>
        </w:rPr>
      </w:pPr>
      <w:r w:rsidRPr="007A6E70">
        <w:rPr>
          <w:rFonts w:cs="Times New Roman"/>
          <w:szCs w:val="28"/>
        </w:rPr>
        <w:t>Đánh giá việc đạt kiến thức, kĩ năng theo mục tiêu của chương trình giáo dục.</w:t>
      </w:r>
      <w:r w:rsidRPr="007A6E70">
        <w:rPr>
          <w:rFonts w:cs="Times New Roman"/>
          <w:noProof/>
          <w:szCs w:val="28"/>
        </w:rPr>
        <w:drawing>
          <wp:inline distT="0" distB="0" distL="0" distR="0" wp14:anchorId="71C4CB97" wp14:editId="25C35DBD">
            <wp:extent cx="190500" cy="190500"/>
            <wp:effectExtent l="0" t="0" r="0" b="0"/>
            <wp:docPr id="20" name="Picture 20" descr="https://o.vdoc.vn/data/image/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vdoc.vn/data/image/placehol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8B0" w:rsidRPr="007A6E70" w:rsidRDefault="008058B0" w:rsidP="008058B0">
      <w:pPr>
        <w:spacing w:after="0" w:line="240" w:lineRule="auto"/>
        <w:jc w:val="both"/>
        <w:rPr>
          <w:rFonts w:cs="Times New Roman"/>
          <w:szCs w:val="28"/>
        </w:rPr>
      </w:pPr>
      <w:r w:rsidRPr="007A6E70">
        <w:rPr>
          <w:rFonts w:cs="Times New Roman"/>
          <w:szCs w:val="28"/>
        </w:rPr>
        <w:t>Đánh giá khả năng vận dụng kiến thức, kĩ năng để giải quyết vấn đề thực tiễn.</w:t>
      </w:r>
    </w:p>
    <w:p w:rsidR="008058B0" w:rsidRPr="007A6E70" w:rsidRDefault="008058B0" w:rsidP="008058B0">
      <w:pPr>
        <w:spacing w:after="0" w:line="240" w:lineRule="auto"/>
        <w:jc w:val="both"/>
        <w:rPr>
          <w:rFonts w:cs="Times New Roman"/>
          <w:szCs w:val="28"/>
        </w:rPr>
      </w:pPr>
      <w:r w:rsidRPr="007A6E70">
        <w:rPr>
          <w:rFonts w:cs="Times New Roman"/>
          <w:szCs w:val="28"/>
        </w:rPr>
        <w:t>2.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Nhận định nào sau đây đúng về ưu điểm phương pháp kiểm tra viết dạng tự luận trong đánh giá kết quả giáo dục ở trường phổ thông?</w:t>
      </w:r>
    </w:p>
    <w:p w:rsidR="008058B0" w:rsidRPr="007A6E70" w:rsidRDefault="008058B0" w:rsidP="008058B0">
      <w:pPr>
        <w:spacing w:after="0" w:line="240" w:lineRule="auto"/>
        <w:jc w:val="both"/>
        <w:rPr>
          <w:rFonts w:cs="Times New Roman"/>
          <w:szCs w:val="28"/>
        </w:rPr>
      </w:pPr>
      <w:r w:rsidRPr="007A6E70">
        <w:rPr>
          <w:rFonts w:cs="Times New Roman"/>
          <w:szCs w:val="28"/>
        </w:rPr>
        <w:t>Có khả năng đo lường được các mục tiêu cần thiết và đo lường tốt ở mức độ hiểu, tổng hợp, đánh giá.</w:t>
      </w:r>
      <w:r w:rsidRPr="007A6E70">
        <w:rPr>
          <w:rFonts w:cs="Times New Roman"/>
          <w:noProof/>
          <w:szCs w:val="28"/>
        </w:rPr>
        <w:drawing>
          <wp:inline distT="0" distB="0" distL="0" distR="0" wp14:anchorId="52EFD521" wp14:editId="55D0390A">
            <wp:extent cx="190500" cy="190500"/>
            <wp:effectExtent l="0" t="0" r="0" b="0"/>
            <wp:docPr id="19" name="Picture 19" descr="https://o.vdoc.vn/data/image/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vdoc.vn/data/image/placehol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8B0" w:rsidRPr="007A6E70" w:rsidRDefault="008058B0" w:rsidP="008058B0">
      <w:pPr>
        <w:spacing w:after="0" w:line="240" w:lineRule="auto"/>
        <w:jc w:val="both"/>
        <w:rPr>
          <w:rFonts w:cs="Times New Roman"/>
          <w:szCs w:val="28"/>
        </w:rPr>
      </w:pPr>
      <w:r w:rsidRPr="007A6E70">
        <w:rPr>
          <w:rFonts w:cs="Times New Roman"/>
          <w:szCs w:val="28"/>
        </w:rPr>
        <w:t>Có ưu điểm nổi bật là tốn ít thời gian đánh giá và có độ tin cậy cao.</w:t>
      </w:r>
    </w:p>
    <w:p w:rsidR="008058B0" w:rsidRPr="007A6E70" w:rsidRDefault="008058B0" w:rsidP="008058B0">
      <w:pPr>
        <w:spacing w:after="0" w:line="240" w:lineRule="auto"/>
        <w:jc w:val="both"/>
        <w:rPr>
          <w:rFonts w:cs="Times New Roman"/>
          <w:szCs w:val="28"/>
        </w:rPr>
      </w:pPr>
      <w:r w:rsidRPr="007A6E70">
        <w:rPr>
          <w:rFonts w:cs="Times New Roman"/>
          <w:szCs w:val="28"/>
        </w:rPr>
        <w:t>Có tính khách quan và hạn chế được sự phụ thuộc chủ quan của người chấm.</w:t>
      </w:r>
    </w:p>
    <w:p w:rsidR="008058B0" w:rsidRPr="007A6E70" w:rsidRDefault="008058B0" w:rsidP="008058B0">
      <w:pPr>
        <w:spacing w:after="0" w:line="240" w:lineRule="auto"/>
        <w:jc w:val="both"/>
        <w:rPr>
          <w:rFonts w:cs="Times New Roman"/>
          <w:szCs w:val="28"/>
        </w:rPr>
      </w:pPr>
      <w:r w:rsidRPr="007A6E70">
        <w:rPr>
          <w:rFonts w:cs="Times New Roman"/>
          <w:szCs w:val="28"/>
        </w:rPr>
        <w:t>Bao quát được toàn bộ nội dung chương trình học.</w:t>
      </w:r>
    </w:p>
    <w:p w:rsidR="008058B0" w:rsidRPr="007A6E70" w:rsidRDefault="008058B0" w:rsidP="008058B0">
      <w:pPr>
        <w:spacing w:after="0" w:line="240" w:lineRule="auto"/>
        <w:jc w:val="both"/>
        <w:rPr>
          <w:rFonts w:cs="Times New Roman"/>
          <w:szCs w:val="28"/>
        </w:rPr>
      </w:pPr>
      <w:r w:rsidRPr="007A6E70">
        <w:rPr>
          <w:rFonts w:cs="Times New Roman"/>
          <w:szCs w:val="28"/>
        </w:rPr>
        <w:t>3.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Nhận định nào sau đây không đúng khi phát biểu về hình thức đánh giá thường xuyên ?</w:t>
      </w:r>
    </w:p>
    <w:p w:rsidR="008058B0" w:rsidRPr="007A6E70" w:rsidRDefault="008058B0" w:rsidP="008058B0">
      <w:pPr>
        <w:spacing w:after="0" w:line="240" w:lineRule="auto"/>
        <w:jc w:val="both"/>
        <w:rPr>
          <w:rFonts w:cs="Times New Roman"/>
          <w:szCs w:val="28"/>
        </w:rPr>
      </w:pPr>
      <w:r w:rsidRPr="007A6E70">
        <w:rPr>
          <w:rFonts w:cs="Times New Roman"/>
          <w:szCs w:val="28"/>
        </w:rPr>
        <w:t>Đánh giá diễn ra trong quá trình dạy học.</w:t>
      </w:r>
    </w:p>
    <w:p w:rsidR="008058B0" w:rsidRPr="007A6E70" w:rsidRDefault="008058B0" w:rsidP="008058B0">
      <w:pPr>
        <w:spacing w:after="0" w:line="240" w:lineRule="auto"/>
        <w:jc w:val="both"/>
        <w:rPr>
          <w:rFonts w:cs="Times New Roman"/>
          <w:szCs w:val="28"/>
        </w:rPr>
      </w:pPr>
      <w:r w:rsidRPr="007A6E70">
        <w:rPr>
          <w:rFonts w:cs="Times New Roman"/>
          <w:szCs w:val="28"/>
        </w:rPr>
        <w:t>Đánh giá chỉ để so sánh HS này với HS khác.</w:t>
      </w:r>
      <w:r w:rsidRPr="007A6E70">
        <w:rPr>
          <w:rFonts w:cs="Times New Roman"/>
          <w:noProof/>
          <w:szCs w:val="28"/>
        </w:rPr>
        <w:drawing>
          <wp:inline distT="0" distB="0" distL="0" distR="0" wp14:anchorId="30291D9C" wp14:editId="3461AF82">
            <wp:extent cx="190500" cy="190500"/>
            <wp:effectExtent l="0" t="0" r="0" b="0"/>
            <wp:docPr id="18" name="Picture 18" descr="https://o.vdoc.vn/data/image/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vdoc.vn/data/image/placehol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8B0" w:rsidRPr="007A6E70" w:rsidRDefault="008058B0" w:rsidP="008058B0">
      <w:pPr>
        <w:spacing w:after="0" w:line="240" w:lineRule="auto"/>
        <w:jc w:val="both"/>
        <w:rPr>
          <w:rFonts w:cs="Times New Roman"/>
          <w:szCs w:val="28"/>
        </w:rPr>
      </w:pPr>
      <w:r w:rsidRPr="007A6E70">
        <w:rPr>
          <w:rFonts w:cs="Times New Roman"/>
          <w:szCs w:val="28"/>
        </w:rPr>
        <w:t>Đánh giá nhằm điều chỉnh hoạt động dạy học.</w:t>
      </w:r>
    </w:p>
    <w:p w:rsidR="008058B0" w:rsidRPr="007A6E70" w:rsidRDefault="008058B0" w:rsidP="008058B0">
      <w:pPr>
        <w:spacing w:after="0" w:line="240" w:lineRule="auto"/>
        <w:jc w:val="both"/>
        <w:rPr>
          <w:rFonts w:cs="Times New Roman"/>
          <w:szCs w:val="28"/>
        </w:rPr>
      </w:pPr>
      <w:r w:rsidRPr="007A6E70">
        <w:rPr>
          <w:rFonts w:cs="Times New Roman"/>
          <w:szCs w:val="28"/>
        </w:rPr>
        <w:t>Đánh giá vì sự tiến bộ của người học.</w:t>
      </w:r>
    </w:p>
    <w:p w:rsidR="008058B0" w:rsidRPr="007A6E70" w:rsidRDefault="008058B0" w:rsidP="008058B0">
      <w:pPr>
        <w:spacing w:after="0" w:line="240" w:lineRule="auto"/>
        <w:jc w:val="both"/>
        <w:rPr>
          <w:rFonts w:cs="Times New Roman"/>
          <w:szCs w:val="28"/>
        </w:rPr>
      </w:pPr>
      <w:r w:rsidRPr="007A6E70">
        <w:rPr>
          <w:rFonts w:cs="Times New Roman"/>
          <w:szCs w:val="28"/>
        </w:rPr>
        <w:t>4.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Theo thang nhận thức của Bloom, mẫu câu hỏi nào sau đây được sử dụng để đánh giá mức độ vận dụng của HS ?</w:t>
      </w:r>
    </w:p>
    <w:p w:rsidR="008058B0" w:rsidRPr="007A6E70" w:rsidRDefault="008058B0" w:rsidP="008058B0">
      <w:pPr>
        <w:spacing w:after="0" w:line="240" w:lineRule="auto"/>
        <w:jc w:val="both"/>
        <w:rPr>
          <w:rFonts w:cs="Times New Roman"/>
          <w:szCs w:val="28"/>
        </w:rPr>
      </w:pPr>
      <w:r w:rsidRPr="007A6E70">
        <w:rPr>
          <w:rFonts w:cs="Times New Roman"/>
          <w:szCs w:val="28"/>
        </w:rPr>
        <w:t>Em sẽ thay đổi những nhân tố nào nếu....?</w:t>
      </w:r>
    </w:p>
    <w:p w:rsidR="008058B0" w:rsidRPr="007A6E70" w:rsidRDefault="008058B0" w:rsidP="008058B0">
      <w:pPr>
        <w:spacing w:after="0" w:line="240" w:lineRule="auto"/>
        <w:jc w:val="both"/>
        <w:rPr>
          <w:rFonts w:cs="Times New Roman"/>
          <w:szCs w:val="28"/>
        </w:rPr>
      </w:pPr>
      <w:r w:rsidRPr="007A6E70">
        <w:rPr>
          <w:rFonts w:cs="Times New Roman"/>
          <w:szCs w:val="28"/>
        </w:rPr>
        <w:t>Em nghĩ điều gì sẽ xảy ra tiếp theo .... ?</w:t>
      </w:r>
    </w:p>
    <w:p w:rsidR="008058B0" w:rsidRPr="007A6E70" w:rsidRDefault="008058B0" w:rsidP="008058B0">
      <w:pPr>
        <w:spacing w:after="0" w:line="240" w:lineRule="auto"/>
        <w:jc w:val="both"/>
        <w:rPr>
          <w:rFonts w:cs="Times New Roman"/>
          <w:szCs w:val="28"/>
        </w:rPr>
      </w:pPr>
      <w:r w:rsidRPr="007A6E70">
        <w:rPr>
          <w:rFonts w:cs="Times New Roman"/>
          <w:szCs w:val="28"/>
        </w:rPr>
        <w:t>Em có thể mô tả những gì xảy ra .....?</w:t>
      </w:r>
      <w:r w:rsidRPr="007A6E70">
        <w:rPr>
          <w:rFonts w:cs="Times New Roman"/>
          <w:noProof/>
          <w:szCs w:val="28"/>
        </w:rPr>
        <w:drawing>
          <wp:inline distT="0" distB="0" distL="0" distR="0" wp14:anchorId="2296CCCB" wp14:editId="0E3B54ED">
            <wp:extent cx="190500" cy="190500"/>
            <wp:effectExtent l="0" t="0" r="0" b="0"/>
            <wp:docPr id="17" name="Picture 17" descr="https://o.vdoc.vn/data/image/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vdoc.vn/data/image/placehol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8B0" w:rsidRPr="007A6E70" w:rsidRDefault="008058B0" w:rsidP="008058B0">
      <w:pPr>
        <w:spacing w:after="0" w:line="240" w:lineRule="auto"/>
        <w:jc w:val="both"/>
        <w:rPr>
          <w:rFonts w:cs="Times New Roman"/>
          <w:szCs w:val="28"/>
        </w:rPr>
      </w:pPr>
      <w:r w:rsidRPr="007A6E70">
        <w:rPr>
          <w:rFonts w:cs="Times New Roman"/>
          <w:szCs w:val="28"/>
        </w:rPr>
        <w:t>Em sẽ giải thích như thế nào về....?</w:t>
      </w:r>
    </w:p>
    <w:p w:rsidR="008058B0" w:rsidRPr="007A6E70" w:rsidRDefault="008058B0" w:rsidP="008058B0">
      <w:pPr>
        <w:spacing w:after="0" w:line="240" w:lineRule="auto"/>
        <w:jc w:val="both"/>
        <w:rPr>
          <w:rFonts w:cs="Times New Roman"/>
          <w:szCs w:val="28"/>
        </w:rPr>
      </w:pPr>
      <w:r w:rsidRPr="007A6E70">
        <w:rPr>
          <w:rFonts w:cs="Times New Roman"/>
          <w:szCs w:val="28"/>
        </w:rPr>
        <w:t>5.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Phát biểu nào sau đây không đúng về đặc điểm câu hỏi/bài tập theo hướng phát triển phẩm chất, năng lực HS?</w:t>
      </w:r>
    </w:p>
    <w:p w:rsidR="008058B0" w:rsidRPr="007A6E70" w:rsidRDefault="008058B0" w:rsidP="008058B0">
      <w:pPr>
        <w:spacing w:after="0" w:line="240" w:lineRule="auto"/>
        <w:jc w:val="both"/>
        <w:rPr>
          <w:rFonts w:cs="Times New Roman"/>
          <w:szCs w:val="28"/>
        </w:rPr>
      </w:pPr>
      <w:r w:rsidRPr="007A6E70">
        <w:rPr>
          <w:rFonts w:cs="Times New Roman"/>
          <w:szCs w:val="28"/>
        </w:rPr>
        <w:t>Tích cực hóa hoạt động ứng học kiến thức toán học vào thực tiễn cuộc sống</w:t>
      </w:r>
    </w:p>
    <w:p w:rsidR="008058B0" w:rsidRPr="007A6E70" w:rsidRDefault="008058B0" w:rsidP="008058B0">
      <w:pPr>
        <w:spacing w:after="0" w:line="240" w:lineRule="auto"/>
        <w:jc w:val="both"/>
        <w:rPr>
          <w:rFonts w:cs="Times New Roman"/>
          <w:szCs w:val="28"/>
        </w:rPr>
      </w:pPr>
      <w:r w:rsidRPr="007A6E70">
        <w:rPr>
          <w:rFonts w:cs="Times New Roman"/>
          <w:szCs w:val="28"/>
        </w:rPr>
        <w:t>Gợi mở những con đường và giải pháp khác nhau</w:t>
      </w:r>
    </w:p>
    <w:p w:rsidR="008058B0" w:rsidRPr="007A6E70" w:rsidRDefault="008058B0" w:rsidP="008058B0">
      <w:pPr>
        <w:spacing w:after="0" w:line="240" w:lineRule="auto"/>
        <w:jc w:val="both"/>
        <w:rPr>
          <w:rFonts w:cs="Times New Roman"/>
          <w:szCs w:val="28"/>
        </w:rPr>
      </w:pPr>
      <w:r w:rsidRPr="007A6E70">
        <w:rPr>
          <w:rFonts w:cs="Times New Roman"/>
          <w:szCs w:val="28"/>
        </w:rPr>
        <w:t>Hỗ trợ cá nhân hóa việc học tập không thực hiện được.</w:t>
      </w:r>
      <w:r w:rsidRPr="007A6E70">
        <w:rPr>
          <w:rFonts w:cs="Times New Roman"/>
          <w:noProof/>
          <w:szCs w:val="28"/>
        </w:rPr>
        <w:drawing>
          <wp:inline distT="0" distB="0" distL="0" distR="0" wp14:anchorId="1535BF06" wp14:editId="49EE0220">
            <wp:extent cx="190500" cy="190500"/>
            <wp:effectExtent l="0" t="0" r="0" b="0"/>
            <wp:docPr id="16" name="Picture 16" descr="https://o.vdoc.vn/data/image/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vdoc.vn/data/image/placehol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8B0" w:rsidRPr="007A6E70" w:rsidRDefault="008058B0" w:rsidP="008058B0">
      <w:pPr>
        <w:spacing w:after="0" w:line="240" w:lineRule="auto"/>
        <w:jc w:val="both"/>
        <w:rPr>
          <w:rFonts w:cs="Times New Roman"/>
          <w:szCs w:val="28"/>
        </w:rPr>
      </w:pPr>
      <w:r w:rsidRPr="007A6E70">
        <w:rPr>
          <w:rFonts w:cs="Times New Roman"/>
          <w:szCs w:val="28"/>
        </w:rPr>
        <w:t>Phân hoá nội tại</w:t>
      </w:r>
    </w:p>
    <w:p w:rsidR="008058B0" w:rsidRPr="007A6E70" w:rsidRDefault="008058B0" w:rsidP="008058B0">
      <w:pPr>
        <w:spacing w:after="0" w:line="240" w:lineRule="auto"/>
        <w:jc w:val="both"/>
        <w:rPr>
          <w:rFonts w:cs="Times New Roman"/>
          <w:szCs w:val="28"/>
        </w:rPr>
      </w:pPr>
      <w:r w:rsidRPr="007A6E70">
        <w:rPr>
          <w:rFonts w:cs="Times New Roman"/>
          <w:szCs w:val="28"/>
        </w:rPr>
        <w:t>6.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Bài kiểm tra đánh giá định kì môn Toán được thực hiện vào các thời điểm:</w:t>
      </w:r>
    </w:p>
    <w:p w:rsidR="008058B0" w:rsidRPr="007A6E70" w:rsidRDefault="008058B0" w:rsidP="008058B0">
      <w:pPr>
        <w:spacing w:after="0" w:line="240" w:lineRule="auto"/>
        <w:jc w:val="both"/>
        <w:rPr>
          <w:rFonts w:cs="Times New Roman"/>
          <w:szCs w:val="28"/>
        </w:rPr>
      </w:pPr>
      <w:r w:rsidRPr="007A6E70">
        <w:rPr>
          <w:rFonts w:cs="Times New Roman"/>
          <w:szCs w:val="28"/>
        </w:rPr>
        <w:t>Cuối học kì I, cuối năm học đối với lớp 4, lớp 5</w:t>
      </w:r>
    </w:p>
    <w:p w:rsidR="008058B0" w:rsidRPr="007A6E70" w:rsidRDefault="008058B0" w:rsidP="008058B0">
      <w:pPr>
        <w:spacing w:after="0" w:line="240" w:lineRule="auto"/>
        <w:jc w:val="both"/>
        <w:rPr>
          <w:rFonts w:cs="Times New Roman"/>
          <w:szCs w:val="28"/>
        </w:rPr>
      </w:pPr>
      <w:r w:rsidRPr="007A6E70">
        <w:rPr>
          <w:rFonts w:cs="Times New Roman"/>
          <w:szCs w:val="28"/>
        </w:rPr>
        <w:t>Giữa học kì I, cuối năm học đối với lớp 1, lớp 2</w:t>
      </w:r>
    </w:p>
    <w:p w:rsidR="008058B0" w:rsidRPr="007A6E70" w:rsidRDefault="008058B0" w:rsidP="008058B0">
      <w:pPr>
        <w:spacing w:after="0" w:line="240" w:lineRule="auto"/>
        <w:jc w:val="both"/>
        <w:rPr>
          <w:rFonts w:cs="Times New Roman"/>
          <w:szCs w:val="28"/>
        </w:rPr>
      </w:pPr>
      <w:r w:rsidRPr="007A6E70">
        <w:rPr>
          <w:rFonts w:cs="Times New Roman"/>
          <w:szCs w:val="28"/>
        </w:rPr>
        <w:t>Giữa học kì I, cuối học kì I, giữa học kì II và cuối năm học</w:t>
      </w:r>
    </w:p>
    <w:p w:rsidR="008058B0" w:rsidRPr="007A6E70" w:rsidRDefault="008058B0" w:rsidP="008058B0">
      <w:pPr>
        <w:spacing w:after="0" w:line="240" w:lineRule="auto"/>
        <w:jc w:val="both"/>
        <w:rPr>
          <w:rFonts w:cs="Times New Roman"/>
          <w:szCs w:val="28"/>
        </w:rPr>
      </w:pPr>
      <w:r w:rsidRPr="007A6E70">
        <w:rPr>
          <w:rFonts w:cs="Times New Roman"/>
          <w:szCs w:val="28"/>
        </w:rPr>
        <w:t>Cuối học kì I, cuối năm học. Riêng lớp 4, lớp 5 có thêm bài kiểm tra định kì vào giữa học kì I, giữa học kì II.</w:t>
      </w:r>
      <w:r w:rsidRPr="007A6E70">
        <w:rPr>
          <w:rFonts w:cs="Times New Roman"/>
          <w:noProof/>
          <w:szCs w:val="28"/>
        </w:rPr>
        <w:drawing>
          <wp:inline distT="0" distB="0" distL="0" distR="0" wp14:anchorId="4AD46143" wp14:editId="50A426CC">
            <wp:extent cx="190500" cy="190500"/>
            <wp:effectExtent l="0" t="0" r="0" b="0"/>
            <wp:docPr id="15" name="Picture 15" descr="https://o.vdoc.vn/data/image/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vdoc.vn/data/image/placehol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8B0" w:rsidRPr="007A6E70" w:rsidRDefault="008058B0" w:rsidP="008058B0">
      <w:pPr>
        <w:spacing w:after="0" w:line="240" w:lineRule="auto"/>
        <w:jc w:val="both"/>
        <w:rPr>
          <w:rFonts w:cs="Times New Roman"/>
          <w:szCs w:val="28"/>
        </w:rPr>
      </w:pPr>
      <w:r w:rsidRPr="007A6E70">
        <w:rPr>
          <w:rFonts w:cs="Times New Roman"/>
          <w:szCs w:val="28"/>
        </w:rPr>
        <w:lastRenderedPageBreak/>
        <w:t>7.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Đánh giá định kì năng lực, phẩm chất HS tiểu học theo các mức sau:</w:t>
      </w:r>
    </w:p>
    <w:p w:rsidR="008058B0" w:rsidRPr="007A6E70" w:rsidRDefault="008058B0" w:rsidP="008058B0">
      <w:pPr>
        <w:spacing w:after="0" w:line="240" w:lineRule="auto"/>
        <w:jc w:val="both"/>
        <w:rPr>
          <w:rFonts w:cs="Times New Roman"/>
          <w:szCs w:val="28"/>
        </w:rPr>
      </w:pPr>
      <w:r w:rsidRPr="007A6E70">
        <w:rPr>
          <w:rFonts w:cs="Times New Roman"/>
          <w:szCs w:val="28"/>
        </w:rPr>
        <w:t>Hoàn thành tốt, hoàn thành, chưa hoàn thành.</w:t>
      </w:r>
    </w:p>
    <w:p w:rsidR="008058B0" w:rsidRPr="007A6E70" w:rsidRDefault="008058B0" w:rsidP="008058B0">
      <w:pPr>
        <w:spacing w:after="0" w:line="240" w:lineRule="auto"/>
        <w:jc w:val="both"/>
        <w:rPr>
          <w:rFonts w:cs="Times New Roman"/>
          <w:szCs w:val="28"/>
        </w:rPr>
      </w:pPr>
      <w:r w:rsidRPr="007A6E70">
        <w:rPr>
          <w:rFonts w:cs="Times New Roman"/>
          <w:szCs w:val="28"/>
        </w:rPr>
        <w:t>Tốt, khá, trung bình, yếu.</w:t>
      </w:r>
    </w:p>
    <w:p w:rsidR="008058B0" w:rsidRPr="007A6E70" w:rsidRDefault="008058B0" w:rsidP="008058B0">
      <w:pPr>
        <w:spacing w:after="0" w:line="240" w:lineRule="auto"/>
        <w:jc w:val="both"/>
        <w:rPr>
          <w:rFonts w:cs="Times New Roman"/>
          <w:szCs w:val="28"/>
        </w:rPr>
      </w:pPr>
      <w:r w:rsidRPr="007A6E70">
        <w:rPr>
          <w:rFonts w:cs="Times New Roman"/>
          <w:szCs w:val="28"/>
        </w:rPr>
        <w:t>Tốt, đạt, chưa đạt.</w:t>
      </w:r>
    </w:p>
    <w:p w:rsidR="008058B0" w:rsidRPr="007A6E70" w:rsidRDefault="008058B0" w:rsidP="008058B0">
      <w:pPr>
        <w:spacing w:after="0" w:line="240" w:lineRule="auto"/>
        <w:jc w:val="both"/>
        <w:rPr>
          <w:rFonts w:cs="Times New Roman"/>
          <w:szCs w:val="28"/>
        </w:rPr>
      </w:pPr>
      <w:r w:rsidRPr="007A6E70">
        <w:rPr>
          <w:rFonts w:cs="Times New Roman"/>
          <w:szCs w:val="28"/>
        </w:rPr>
        <w:t>Tốt, đạt, cần cố gắng.</w:t>
      </w:r>
      <w:r w:rsidRPr="007A6E70">
        <w:rPr>
          <w:rFonts w:cs="Times New Roman"/>
          <w:noProof/>
          <w:szCs w:val="28"/>
        </w:rPr>
        <w:drawing>
          <wp:inline distT="0" distB="0" distL="0" distR="0" wp14:anchorId="447149AF" wp14:editId="492495CA">
            <wp:extent cx="190500" cy="190500"/>
            <wp:effectExtent l="0" t="0" r="0" b="0"/>
            <wp:docPr id="14" name="Picture 14" descr="https://o.vdoc.vn/data/image/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vdoc.vn/data/image/placehol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8B0" w:rsidRPr="007A6E70" w:rsidRDefault="008058B0" w:rsidP="008058B0">
      <w:pPr>
        <w:spacing w:after="0" w:line="240" w:lineRule="auto"/>
        <w:jc w:val="both"/>
        <w:rPr>
          <w:rFonts w:cs="Times New Roman"/>
          <w:szCs w:val="28"/>
        </w:rPr>
      </w:pPr>
      <w:r w:rsidRPr="007A6E70">
        <w:rPr>
          <w:rFonts w:cs="Times New Roman"/>
          <w:szCs w:val="28"/>
        </w:rPr>
        <w:t>8.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Thu thập các minh chứng liên quan đến kết quả học tập của HS trong quá trình học để cung cấp những phản hồi cho HS và GV biết những gì đã làm được so với mục tiêu là</w:t>
      </w:r>
    </w:p>
    <w:p w:rsidR="008058B0" w:rsidRPr="007A6E70" w:rsidRDefault="008058B0" w:rsidP="008058B0">
      <w:pPr>
        <w:spacing w:after="0" w:line="240" w:lineRule="auto"/>
        <w:jc w:val="both"/>
        <w:rPr>
          <w:rFonts w:cs="Times New Roman"/>
          <w:szCs w:val="28"/>
        </w:rPr>
      </w:pPr>
      <w:r w:rsidRPr="007A6E70">
        <w:rPr>
          <w:rFonts w:cs="Times New Roman"/>
          <w:szCs w:val="28"/>
        </w:rPr>
        <w:t>Khái niệm đánh giá thường xuyên.</w:t>
      </w:r>
    </w:p>
    <w:p w:rsidR="008058B0" w:rsidRPr="007A6E70" w:rsidRDefault="008058B0" w:rsidP="008058B0">
      <w:pPr>
        <w:spacing w:after="0" w:line="240" w:lineRule="auto"/>
        <w:jc w:val="both"/>
        <w:rPr>
          <w:rFonts w:cs="Times New Roman"/>
          <w:szCs w:val="28"/>
        </w:rPr>
      </w:pPr>
      <w:r w:rsidRPr="007A6E70">
        <w:rPr>
          <w:rFonts w:cs="Times New Roman"/>
          <w:szCs w:val="28"/>
        </w:rPr>
        <w:t>Mục đích của đánh giá thường xuyên.</w:t>
      </w:r>
      <w:r w:rsidRPr="007A6E70">
        <w:rPr>
          <w:rFonts w:cs="Times New Roman"/>
          <w:noProof/>
          <w:szCs w:val="28"/>
        </w:rPr>
        <w:drawing>
          <wp:inline distT="0" distB="0" distL="0" distR="0" wp14:anchorId="1B9350B5" wp14:editId="7D8BFFEC">
            <wp:extent cx="190500" cy="190500"/>
            <wp:effectExtent l="0" t="0" r="0" b="0"/>
            <wp:docPr id="13" name="Picture 13" descr="https://o.vdoc.vn/data/image/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vdoc.vn/data/image/placehol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8B0" w:rsidRPr="007A6E70" w:rsidRDefault="008058B0" w:rsidP="008058B0">
      <w:pPr>
        <w:spacing w:after="0" w:line="240" w:lineRule="auto"/>
        <w:jc w:val="both"/>
        <w:rPr>
          <w:rFonts w:cs="Times New Roman"/>
          <w:szCs w:val="28"/>
        </w:rPr>
      </w:pPr>
      <w:r w:rsidRPr="007A6E70">
        <w:rPr>
          <w:rFonts w:cs="Times New Roman"/>
          <w:szCs w:val="28"/>
        </w:rPr>
        <w:t>Nội dung của đánh giá thường xuyên.</w:t>
      </w:r>
    </w:p>
    <w:p w:rsidR="008058B0" w:rsidRPr="007A6E70" w:rsidRDefault="008058B0" w:rsidP="008058B0">
      <w:pPr>
        <w:spacing w:after="0" w:line="240" w:lineRule="auto"/>
        <w:jc w:val="both"/>
        <w:rPr>
          <w:rFonts w:cs="Times New Roman"/>
          <w:szCs w:val="28"/>
        </w:rPr>
      </w:pPr>
      <w:r w:rsidRPr="007A6E70">
        <w:rPr>
          <w:rFonts w:cs="Times New Roman"/>
          <w:szCs w:val="28"/>
        </w:rPr>
        <w:t>Phương pháp đánh giá thường xuyên.</w:t>
      </w:r>
    </w:p>
    <w:p w:rsidR="008058B0" w:rsidRPr="007A6E70" w:rsidRDefault="008058B0" w:rsidP="008058B0">
      <w:pPr>
        <w:spacing w:after="0" w:line="240" w:lineRule="auto"/>
        <w:jc w:val="both"/>
        <w:rPr>
          <w:rFonts w:cs="Times New Roman"/>
          <w:szCs w:val="28"/>
        </w:rPr>
      </w:pPr>
      <w:r w:rsidRPr="007A6E70">
        <w:rPr>
          <w:rFonts w:cs="Times New Roman"/>
          <w:szCs w:val="28"/>
        </w:rPr>
        <w:t>9.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Trong tài liệu này, “Nêu được câu trả lời cho tình huống xuất hiện trong bài toán thực tiễn” là chỉ báo ở tiểu học của năng lực thành tố nào sau đây?</w:t>
      </w:r>
    </w:p>
    <w:p w:rsidR="008058B0" w:rsidRPr="007A6E70" w:rsidRDefault="008058B0" w:rsidP="008058B0">
      <w:pPr>
        <w:spacing w:after="0" w:line="240" w:lineRule="auto"/>
        <w:jc w:val="both"/>
        <w:rPr>
          <w:ins w:id="0" w:author="Unknown"/>
          <w:rFonts w:cs="Times New Roman"/>
          <w:szCs w:val="28"/>
        </w:rPr>
      </w:pPr>
      <w:r w:rsidRPr="007A6E70">
        <w:rPr>
          <w:rFonts w:cs="Times New Roman"/>
          <w:szCs w:val="28"/>
        </w:rPr>
        <w:t>Năng lực mô hình hoá toán học</w:t>
      </w:r>
      <w:r w:rsidRPr="007A6E70">
        <w:rPr>
          <w:rFonts w:cs="Times New Roman"/>
          <w:noProof/>
          <w:szCs w:val="28"/>
        </w:rPr>
        <w:drawing>
          <wp:inline distT="0" distB="0" distL="0" distR="0" wp14:anchorId="7EE60E92" wp14:editId="5AC9F165">
            <wp:extent cx="190500" cy="190500"/>
            <wp:effectExtent l="0" t="0" r="0" b="0"/>
            <wp:docPr id="12" name="Picture 12" descr="https://o.vdoc.vn/data/image/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vdoc.vn/data/image/placehol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8B0" w:rsidRPr="007A6E70" w:rsidRDefault="008058B0" w:rsidP="008058B0">
      <w:pPr>
        <w:spacing w:after="0" w:line="240" w:lineRule="auto"/>
        <w:jc w:val="both"/>
        <w:rPr>
          <w:rFonts w:cs="Times New Roman"/>
          <w:szCs w:val="28"/>
        </w:rPr>
      </w:pPr>
      <w:r w:rsidRPr="007A6E70">
        <w:rPr>
          <w:rFonts w:cs="Times New Roman"/>
          <w:szCs w:val="28"/>
        </w:rPr>
        <w:t>Năng lực giải quyết vấn đề toán học</w:t>
      </w:r>
    </w:p>
    <w:p w:rsidR="008058B0" w:rsidRPr="007A6E70" w:rsidRDefault="008058B0" w:rsidP="008058B0">
      <w:pPr>
        <w:spacing w:after="0" w:line="240" w:lineRule="auto"/>
        <w:jc w:val="both"/>
        <w:rPr>
          <w:rFonts w:cs="Times New Roman"/>
          <w:szCs w:val="28"/>
        </w:rPr>
      </w:pPr>
      <w:r w:rsidRPr="007A6E70">
        <w:rPr>
          <w:rFonts w:cs="Times New Roman"/>
          <w:szCs w:val="28"/>
        </w:rPr>
        <w:t>Năng lực giao tiếp toán học</w:t>
      </w:r>
    </w:p>
    <w:p w:rsidR="008058B0" w:rsidRPr="007A6E70" w:rsidRDefault="008058B0" w:rsidP="008058B0">
      <w:pPr>
        <w:spacing w:after="0" w:line="240" w:lineRule="auto"/>
        <w:jc w:val="both"/>
        <w:rPr>
          <w:rFonts w:cs="Times New Roman"/>
          <w:szCs w:val="28"/>
        </w:rPr>
      </w:pPr>
      <w:r w:rsidRPr="007A6E70">
        <w:rPr>
          <w:rFonts w:cs="Times New Roman"/>
          <w:szCs w:val="28"/>
        </w:rPr>
        <w:t>Năng lực tư duy và lập luận toán học.</w:t>
      </w:r>
    </w:p>
    <w:p w:rsidR="008058B0" w:rsidRPr="007A6E70" w:rsidRDefault="008058B0" w:rsidP="008058B0">
      <w:pPr>
        <w:spacing w:after="0" w:line="240" w:lineRule="auto"/>
        <w:jc w:val="both"/>
        <w:rPr>
          <w:rFonts w:cs="Times New Roman"/>
          <w:szCs w:val="28"/>
        </w:rPr>
      </w:pPr>
      <w:r w:rsidRPr="007A6E70">
        <w:rPr>
          <w:rFonts w:cs="Times New Roman"/>
          <w:szCs w:val="28"/>
        </w:rPr>
        <w:t>10.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Hình thức nào dưới đây không sử dụng để hỗ trợ đồng nghiệp về kiến thức, kĩ năng tổ chức kiểm tra, đánh giá theo hướng phát triển phẩm chất, năng lực HS?</w:t>
      </w:r>
    </w:p>
    <w:p w:rsidR="008058B0" w:rsidRPr="007A6E70" w:rsidRDefault="008058B0" w:rsidP="008058B0">
      <w:pPr>
        <w:spacing w:after="0" w:line="240" w:lineRule="auto"/>
        <w:jc w:val="both"/>
        <w:rPr>
          <w:rFonts w:cs="Times New Roman"/>
          <w:szCs w:val="28"/>
        </w:rPr>
      </w:pPr>
      <w:r w:rsidRPr="007A6E70">
        <w:rPr>
          <w:rFonts w:cs="Times New Roman"/>
          <w:szCs w:val="28"/>
        </w:rPr>
        <w:t>Tổ chức khóa bồi dưỡng tập trung</w:t>
      </w:r>
    </w:p>
    <w:p w:rsidR="008058B0" w:rsidRPr="007A6E70" w:rsidRDefault="008058B0" w:rsidP="008058B0">
      <w:pPr>
        <w:spacing w:after="0" w:line="240" w:lineRule="auto"/>
        <w:jc w:val="both"/>
        <w:rPr>
          <w:rFonts w:cs="Times New Roman"/>
          <w:szCs w:val="28"/>
        </w:rPr>
      </w:pPr>
      <w:r w:rsidRPr="007A6E70">
        <w:rPr>
          <w:rFonts w:cs="Times New Roman"/>
          <w:szCs w:val="28"/>
        </w:rPr>
        <w:t>Tổ chức bồi dưỡng qua mạng.</w:t>
      </w:r>
    </w:p>
    <w:p w:rsidR="008058B0" w:rsidRPr="007A6E70" w:rsidRDefault="008058B0" w:rsidP="008058B0">
      <w:pPr>
        <w:spacing w:after="0" w:line="240" w:lineRule="auto"/>
        <w:jc w:val="both"/>
        <w:rPr>
          <w:rFonts w:cs="Times New Roman"/>
          <w:szCs w:val="28"/>
        </w:rPr>
      </w:pPr>
      <w:r w:rsidRPr="007A6E70">
        <w:rPr>
          <w:rFonts w:cs="Times New Roman"/>
          <w:szCs w:val="28"/>
        </w:rPr>
        <w:t>Tổ chức thiết kế chủ đề dạy học.</w:t>
      </w:r>
      <w:r w:rsidRPr="007A6E70">
        <w:rPr>
          <w:rFonts w:cs="Times New Roman"/>
          <w:noProof/>
          <w:szCs w:val="28"/>
        </w:rPr>
        <mc:AlternateContent>
          <mc:Choice Requires="wps">
            <w:drawing>
              <wp:inline distT="0" distB="0" distL="0" distR="0" wp14:anchorId="103EA15C" wp14:editId="4DC10EF4">
                <wp:extent cx="190500" cy="190500"/>
                <wp:effectExtent l="0" t="0" r="0" b="0"/>
                <wp:docPr id="11" name="Rectangle 11"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BDMbnfbAgAA9g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8058B0" w:rsidRPr="007A6E70" w:rsidRDefault="008058B0" w:rsidP="008058B0">
      <w:pPr>
        <w:spacing w:after="0" w:line="240" w:lineRule="auto"/>
        <w:jc w:val="both"/>
        <w:rPr>
          <w:rFonts w:cs="Times New Roman"/>
          <w:szCs w:val="28"/>
        </w:rPr>
      </w:pPr>
      <w:r w:rsidRPr="007A6E70">
        <w:rPr>
          <w:rFonts w:cs="Times New Roman"/>
          <w:szCs w:val="28"/>
        </w:rPr>
        <w:t>Tổ chức sinh hoạt tổ/nhóm chuyên môn.</w:t>
      </w:r>
    </w:p>
    <w:p w:rsidR="008058B0" w:rsidRPr="007A6E70" w:rsidRDefault="008058B0" w:rsidP="008058B0">
      <w:pPr>
        <w:spacing w:after="0" w:line="240" w:lineRule="auto"/>
        <w:jc w:val="both"/>
        <w:rPr>
          <w:rFonts w:cs="Times New Roman"/>
          <w:szCs w:val="28"/>
        </w:rPr>
      </w:pPr>
      <w:r w:rsidRPr="007A6E70">
        <w:rPr>
          <w:rFonts w:cs="Times New Roman"/>
          <w:szCs w:val="28"/>
        </w:rPr>
        <w:t>11.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Sau khi tổ chức cho HS thực hiện các nhiệm vụ học tập, GV thường thu thập và lưu giữ các sản phẩm học tập của học sinh làm căn cứ để đánh giá quá trình học tập của từng học sinh. Việc làm này của GV là sử dụng phương pháp đánh giá nào sau đây?</w:t>
      </w:r>
    </w:p>
    <w:p w:rsidR="008058B0" w:rsidRPr="007A6E70" w:rsidRDefault="008058B0" w:rsidP="008058B0">
      <w:pPr>
        <w:spacing w:after="0" w:line="240" w:lineRule="auto"/>
        <w:jc w:val="both"/>
        <w:rPr>
          <w:rFonts w:cs="Times New Roman"/>
          <w:szCs w:val="28"/>
        </w:rPr>
      </w:pPr>
      <w:r w:rsidRPr="007A6E70">
        <w:rPr>
          <w:rFonts w:cs="Times New Roman"/>
          <w:szCs w:val="28"/>
        </w:rPr>
        <w:t>Phương pháp quan sát.</w:t>
      </w:r>
    </w:p>
    <w:p w:rsidR="008058B0" w:rsidRPr="007A6E70" w:rsidRDefault="008058B0" w:rsidP="008058B0">
      <w:pPr>
        <w:spacing w:after="0" w:line="240" w:lineRule="auto"/>
        <w:jc w:val="both"/>
        <w:rPr>
          <w:rFonts w:cs="Times New Roman"/>
          <w:szCs w:val="28"/>
        </w:rPr>
      </w:pPr>
      <w:r w:rsidRPr="007A6E70">
        <w:rPr>
          <w:rFonts w:cs="Times New Roman"/>
          <w:szCs w:val="28"/>
        </w:rPr>
        <w:t>Phương pháp vấn đáp.</w:t>
      </w:r>
    </w:p>
    <w:p w:rsidR="008058B0" w:rsidRPr="007A6E70" w:rsidRDefault="008058B0" w:rsidP="008058B0">
      <w:pPr>
        <w:spacing w:after="0" w:line="240" w:lineRule="auto"/>
        <w:jc w:val="both"/>
        <w:rPr>
          <w:rFonts w:cs="Times New Roman"/>
          <w:szCs w:val="28"/>
        </w:rPr>
      </w:pPr>
      <w:r w:rsidRPr="007A6E70">
        <w:rPr>
          <w:rFonts w:cs="Times New Roman"/>
          <w:szCs w:val="28"/>
        </w:rPr>
        <w:t>Phương pháp kiểm tra viết.</w:t>
      </w:r>
    </w:p>
    <w:p w:rsidR="008058B0" w:rsidRPr="007A6E70" w:rsidRDefault="008058B0" w:rsidP="008058B0">
      <w:pPr>
        <w:spacing w:after="0" w:line="240" w:lineRule="auto"/>
        <w:jc w:val="both"/>
        <w:rPr>
          <w:rFonts w:cs="Times New Roman"/>
          <w:szCs w:val="28"/>
        </w:rPr>
      </w:pPr>
      <w:r w:rsidRPr="007A6E70">
        <w:rPr>
          <w:rFonts w:cs="Times New Roman"/>
          <w:szCs w:val="28"/>
        </w:rPr>
        <w:t>Phương pháp đánh giá qua hồ sơ học tập</w:t>
      </w:r>
      <w:ins w:id="1" w:author="Unknown">
        <w:r w:rsidRPr="007A6E70">
          <w:rPr>
            <w:rFonts w:cs="Times New Roman"/>
            <w:szCs w:val="28"/>
          </w:rPr>
          <w:t>.</w:t>
        </w:r>
      </w:ins>
      <w:r w:rsidRPr="007A6E70">
        <w:rPr>
          <w:rFonts w:cs="Times New Roman"/>
          <w:noProof/>
          <w:szCs w:val="28"/>
        </w:rPr>
        <mc:AlternateContent>
          <mc:Choice Requires="wps">
            <w:drawing>
              <wp:inline distT="0" distB="0" distL="0" distR="0" wp14:anchorId="026779E4" wp14:editId="56BBCBBC">
                <wp:extent cx="190500" cy="190500"/>
                <wp:effectExtent l="0" t="0" r="0" b="0"/>
                <wp:docPr id="10" name="Rectangle 10"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" filled="f" stroked="f">
                <o:lock v:ext="edit" aspectratio="t"/>
                <w10:anchorlock/>
              </v:rect>
            </w:pict>
          </mc:Fallback>
        </mc:AlternateContent>
      </w:r>
    </w:p>
    <w:p w:rsidR="008058B0" w:rsidRPr="007A6E70" w:rsidRDefault="008058B0" w:rsidP="008058B0">
      <w:pPr>
        <w:spacing w:after="0" w:line="240" w:lineRule="auto"/>
        <w:jc w:val="both"/>
        <w:rPr>
          <w:rFonts w:cs="Times New Roman"/>
          <w:szCs w:val="28"/>
        </w:rPr>
      </w:pPr>
      <w:r w:rsidRPr="007A6E70">
        <w:rPr>
          <w:rFonts w:cs="Times New Roman"/>
          <w:szCs w:val="28"/>
        </w:rPr>
        <w:t>12.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Trong quá trình dạy học, GV thường xuyên ghi chép những điểm mạnh, điểm yếu nổi bật của từng học sinh để làm căn cứ đánh giá. GV đã sử dụng công cụ đánh giá nào dưới đây?</w:t>
      </w:r>
    </w:p>
    <w:p w:rsidR="008058B0" w:rsidRPr="007A6E70" w:rsidRDefault="008058B0" w:rsidP="008058B0">
      <w:pPr>
        <w:spacing w:after="0" w:line="240" w:lineRule="auto"/>
        <w:jc w:val="both"/>
        <w:rPr>
          <w:rFonts w:cs="Times New Roman"/>
          <w:szCs w:val="28"/>
        </w:rPr>
      </w:pPr>
      <w:r w:rsidRPr="007A6E70">
        <w:rPr>
          <w:rFonts w:cs="Times New Roman"/>
          <w:szCs w:val="28"/>
        </w:rPr>
        <w:t>Phiếu quan sát.</w:t>
      </w:r>
      <w:r w:rsidRPr="007A6E70">
        <w:rPr>
          <w:rFonts w:cs="Times New Roman"/>
          <w:noProof/>
          <w:szCs w:val="28"/>
        </w:rPr>
        <mc:AlternateContent>
          <mc:Choice Requires="wps">
            <w:drawing>
              <wp:inline distT="0" distB="0" distL="0" distR="0" wp14:anchorId="7D83D612" wp14:editId="45B85B29">
                <wp:extent cx="190500" cy="190500"/>
                <wp:effectExtent l="0" t="0" r="0" b="0"/>
                <wp:docPr id="9" name="Rectangle 9"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" filled="f" stroked="f">
                <o:lock v:ext="edit" aspectratio="t"/>
                <w10:anchorlock/>
              </v:rect>
            </w:pict>
          </mc:Fallback>
        </mc:AlternateContent>
      </w:r>
    </w:p>
    <w:p w:rsidR="008058B0" w:rsidRPr="007A6E70" w:rsidRDefault="008058B0" w:rsidP="008058B0">
      <w:pPr>
        <w:spacing w:after="0" w:line="240" w:lineRule="auto"/>
        <w:jc w:val="both"/>
        <w:rPr>
          <w:rFonts w:cs="Times New Roman"/>
          <w:szCs w:val="28"/>
        </w:rPr>
      </w:pPr>
      <w:r w:rsidRPr="007A6E70">
        <w:rPr>
          <w:rFonts w:cs="Times New Roman"/>
          <w:szCs w:val="28"/>
        </w:rPr>
        <w:t>Bảng hỏi ngắn</w:t>
      </w:r>
    </w:p>
    <w:p w:rsidR="008058B0" w:rsidRPr="007A6E70" w:rsidRDefault="008058B0" w:rsidP="008058B0">
      <w:pPr>
        <w:spacing w:after="0" w:line="240" w:lineRule="auto"/>
        <w:jc w:val="both"/>
        <w:rPr>
          <w:rFonts w:cs="Times New Roman"/>
          <w:szCs w:val="28"/>
        </w:rPr>
      </w:pPr>
      <w:r w:rsidRPr="007A6E70">
        <w:rPr>
          <w:rFonts w:cs="Times New Roman"/>
          <w:szCs w:val="28"/>
        </w:rPr>
        <w:t>Bài kiểm tra</w:t>
      </w:r>
    </w:p>
    <w:p w:rsidR="008058B0" w:rsidRPr="007A6E70" w:rsidRDefault="008058B0" w:rsidP="008058B0">
      <w:pPr>
        <w:spacing w:after="0" w:line="240" w:lineRule="auto"/>
        <w:jc w:val="both"/>
        <w:rPr>
          <w:rFonts w:cs="Times New Roman"/>
          <w:szCs w:val="28"/>
        </w:rPr>
      </w:pPr>
      <w:r w:rsidRPr="007A6E70">
        <w:rPr>
          <w:rFonts w:cs="Times New Roman"/>
          <w:szCs w:val="28"/>
        </w:rPr>
        <w:t>Bài tập tình huống.</w:t>
      </w:r>
    </w:p>
    <w:p w:rsidR="008058B0" w:rsidRPr="007A6E70" w:rsidRDefault="008058B0" w:rsidP="008058B0">
      <w:pPr>
        <w:spacing w:after="0" w:line="240" w:lineRule="auto"/>
        <w:jc w:val="both"/>
        <w:rPr>
          <w:rFonts w:cs="Times New Roman"/>
          <w:szCs w:val="28"/>
        </w:rPr>
      </w:pPr>
      <w:r w:rsidRPr="007A6E70">
        <w:rPr>
          <w:rFonts w:cs="Times New Roman"/>
          <w:szCs w:val="28"/>
        </w:rPr>
        <w:lastRenderedPageBreak/>
        <w:t>13.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Từ yêu cầu cần đạt “Giải quyết được một số vấn đề thực tiễn liên quan đến đo lường các đại lượng đã học” thiết kế câu hỏi/bài tập mức độ:</w:t>
      </w:r>
    </w:p>
    <w:p w:rsidR="008058B0" w:rsidRPr="007A6E70" w:rsidRDefault="008058B0" w:rsidP="008058B0">
      <w:pPr>
        <w:spacing w:after="0" w:line="240" w:lineRule="auto"/>
        <w:jc w:val="both"/>
        <w:rPr>
          <w:rFonts w:cs="Times New Roman"/>
          <w:szCs w:val="28"/>
        </w:rPr>
      </w:pPr>
      <w:r w:rsidRPr="007A6E70">
        <w:rPr>
          <w:rFonts w:cs="Times New Roman"/>
          <w:szCs w:val="28"/>
        </w:rPr>
        <w:t>Biết</w:t>
      </w:r>
    </w:p>
    <w:p w:rsidR="008058B0" w:rsidRPr="007A6E70" w:rsidRDefault="008058B0" w:rsidP="008058B0">
      <w:pPr>
        <w:spacing w:after="0" w:line="240" w:lineRule="auto"/>
        <w:jc w:val="both"/>
        <w:rPr>
          <w:rFonts w:cs="Times New Roman"/>
          <w:szCs w:val="28"/>
        </w:rPr>
      </w:pPr>
      <w:r w:rsidRPr="007A6E70">
        <w:rPr>
          <w:rFonts w:cs="Times New Roman"/>
          <w:szCs w:val="28"/>
        </w:rPr>
        <w:t>Hiểu</w:t>
      </w:r>
    </w:p>
    <w:p w:rsidR="008058B0" w:rsidRPr="007A6E70" w:rsidRDefault="008058B0" w:rsidP="008058B0">
      <w:pPr>
        <w:spacing w:after="0" w:line="240" w:lineRule="auto"/>
        <w:jc w:val="both"/>
        <w:rPr>
          <w:ins w:id="2" w:author="Unknown"/>
          <w:rFonts w:cs="Times New Roman"/>
          <w:szCs w:val="28"/>
        </w:rPr>
      </w:pPr>
      <w:r w:rsidRPr="007A6E70">
        <w:rPr>
          <w:rFonts w:cs="Times New Roman"/>
          <w:szCs w:val="28"/>
        </w:rPr>
        <w:t>Vận dụng</w:t>
      </w:r>
      <w:r w:rsidRPr="007A6E70">
        <w:rPr>
          <w:rFonts w:cs="Times New Roman"/>
          <w:noProof/>
          <w:szCs w:val="28"/>
        </w:rPr>
        <mc:AlternateContent>
          <mc:Choice Requires="wps">
            <w:drawing>
              <wp:inline distT="0" distB="0" distL="0" distR="0" wp14:anchorId="4C8E2004" wp14:editId="036F176B">
                <wp:extent cx="190500" cy="190500"/>
                <wp:effectExtent l="0" t="0" r="0" b="0"/>
                <wp:docPr id="8" name="Rectangle 8"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" filled="f" stroked="f">
                <o:lock v:ext="edit" aspectratio="t"/>
                <w10:anchorlock/>
              </v:rect>
            </w:pict>
          </mc:Fallback>
        </mc:AlternateContent>
      </w:r>
    </w:p>
    <w:p w:rsidR="008058B0" w:rsidRPr="007A6E70" w:rsidRDefault="008058B0" w:rsidP="008058B0">
      <w:pPr>
        <w:spacing w:after="0" w:line="240" w:lineRule="auto"/>
        <w:jc w:val="both"/>
        <w:rPr>
          <w:rFonts w:cs="Times New Roman"/>
          <w:szCs w:val="28"/>
        </w:rPr>
      </w:pPr>
      <w:r w:rsidRPr="007A6E70">
        <w:rPr>
          <w:rFonts w:cs="Times New Roman"/>
          <w:szCs w:val="28"/>
        </w:rPr>
        <w:t>Sáng tạo</w:t>
      </w:r>
    </w:p>
    <w:p w:rsidR="008058B0" w:rsidRPr="007A6E70" w:rsidRDefault="008058B0" w:rsidP="008058B0">
      <w:pPr>
        <w:spacing w:after="0" w:line="240" w:lineRule="auto"/>
        <w:jc w:val="both"/>
        <w:rPr>
          <w:rFonts w:cs="Times New Roman"/>
          <w:szCs w:val="28"/>
        </w:rPr>
      </w:pPr>
      <w:r w:rsidRPr="007A6E70">
        <w:rPr>
          <w:rFonts w:cs="Times New Roman"/>
          <w:szCs w:val="28"/>
        </w:rPr>
        <w:t>14.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Trong tài liệu này, chỉ báo “Thể hiện được sự tự tin khi trả lời câu hỏi, khi trình bày, thảo luận các nội dung toán học ở những tình huống đơn giản” tương ứng với thành tố năng lực nào?</w:t>
      </w:r>
    </w:p>
    <w:p w:rsidR="008058B0" w:rsidRPr="007A6E70" w:rsidRDefault="008058B0" w:rsidP="008058B0">
      <w:pPr>
        <w:spacing w:after="0" w:line="240" w:lineRule="auto"/>
        <w:jc w:val="both"/>
        <w:rPr>
          <w:rFonts w:cs="Times New Roman"/>
          <w:szCs w:val="28"/>
        </w:rPr>
      </w:pPr>
      <w:r w:rsidRPr="007A6E70">
        <w:rPr>
          <w:rFonts w:cs="Times New Roman"/>
          <w:szCs w:val="28"/>
        </w:rPr>
        <w:t>Năng lực tự chủ và tự học</w:t>
      </w:r>
    </w:p>
    <w:p w:rsidR="008058B0" w:rsidRPr="007A6E70" w:rsidRDefault="008058B0" w:rsidP="008058B0">
      <w:pPr>
        <w:spacing w:after="0" w:line="240" w:lineRule="auto"/>
        <w:jc w:val="both"/>
        <w:rPr>
          <w:rFonts w:cs="Times New Roman"/>
          <w:szCs w:val="28"/>
        </w:rPr>
      </w:pPr>
      <w:r w:rsidRPr="007A6E70">
        <w:rPr>
          <w:rFonts w:cs="Times New Roman"/>
          <w:szCs w:val="28"/>
        </w:rPr>
        <w:t>Năng lực giao tiếp và hợp tác</w:t>
      </w:r>
    </w:p>
    <w:p w:rsidR="008058B0" w:rsidRPr="007A6E70" w:rsidRDefault="008058B0" w:rsidP="008058B0">
      <w:pPr>
        <w:spacing w:after="0" w:line="240" w:lineRule="auto"/>
        <w:jc w:val="both"/>
        <w:rPr>
          <w:rFonts w:cs="Times New Roman"/>
          <w:szCs w:val="28"/>
        </w:rPr>
      </w:pPr>
      <w:r w:rsidRPr="007A6E70">
        <w:rPr>
          <w:rFonts w:cs="Times New Roman"/>
          <w:szCs w:val="28"/>
        </w:rPr>
        <w:t>Năng lực giao tiếp toán học</w:t>
      </w:r>
      <w:r w:rsidRPr="007A6E70">
        <w:rPr>
          <w:rFonts w:cs="Times New Roman"/>
          <w:noProof/>
          <w:szCs w:val="28"/>
        </w:rPr>
        <mc:AlternateContent>
          <mc:Choice Requires="wps">
            <w:drawing>
              <wp:inline distT="0" distB="0" distL="0" distR="0" wp14:anchorId="57E20ECE" wp14:editId="165ED1C0">
                <wp:extent cx="190500" cy="190500"/>
                <wp:effectExtent l="0" t="0" r="0" b="0"/>
                <wp:docPr id="7" name="Rectangle 7"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L+xzmjbAgAA9A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8058B0" w:rsidRPr="007A6E70" w:rsidRDefault="008058B0" w:rsidP="008058B0">
      <w:pPr>
        <w:spacing w:after="0" w:line="240" w:lineRule="auto"/>
        <w:jc w:val="both"/>
        <w:rPr>
          <w:rFonts w:cs="Times New Roman"/>
          <w:szCs w:val="28"/>
        </w:rPr>
      </w:pPr>
      <w:r w:rsidRPr="007A6E70">
        <w:rPr>
          <w:rFonts w:cs="Times New Roman"/>
          <w:szCs w:val="28"/>
        </w:rPr>
        <w:t>Năng lực giải quyết vấn đề toán học.</w:t>
      </w:r>
    </w:p>
    <w:p w:rsidR="008058B0" w:rsidRPr="007A6E70" w:rsidRDefault="008058B0" w:rsidP="008058B0">
      <w:pPr>
        <w:spacing w:after="0" w:line="240" w:lineRule="auto"/>
        <w:jc w:val="both"/>
        <w:rPr>
          <w:rFonts w:cs="Times New Roman"/>
          <w:szCs w:val="28"/>
        </w:rPr>
      </w:pPr>
      <w:r w:rsidRPr="007A6E70">
        <w:rPr>
          <w:rFonts w:cs="Times New Roman"/>
          <w:szCs w:val="28"/>
        </w:rPr>
        <w:t>15.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Cụm từ thích hợp để điền vào chỗ trống trong đoạn thông tin “ ………. là hoạt động đánh giá diễn ra trong tiến trình thực hiện hoạt động dạy học theo yêu cầu cần đạt và biểu hiện cụ thể về các thành phần năng lực của từng môn học, hoạt động giáo dục và một số biểu hiện phẩm chất, năng lực của học sinh” là:</w:t>
      </w:r>
    </w:p>
    <w:p w:rsidR="008058B0" w:rsidRPr="007A6E70" w:rsidRDefault="008058B0" w:rsidP="008058B0">
      <w:pPr>
        <w:spacing w:after="0" w:line="240" w:lineRule="auto"/>
        <w:jc w:val="both"/>
        <w:rPr>
          <w:rFonts w:cs="Times New Roman"/>
          <w:szCs w:val="28"/>
        </w:rPr>
      </w:pPr>
      <w:r w:rsidRPr="007A6E70">
        <w:rPr>
          <w:rFonts w:cs="Times New Roman"/>
          <w:szCs w:val="28"/>
        </w:rPr>
        <w:t>Đánh giá định kì</w:t>
      </w:r>
    </w:p>
    <w:p w:rsidR="008058B0" w:rsidRPr="007A6E70" w:rsidRDefault="008058B0" w:rsidP="008058B0">
      <w:pPr>
        <w:spacing w:after="0" w:line="240" w:lineRule="auto"/>
        <w:jc w:val="both"/>
        <w:rPr>
          <w:rFonts w:cs="Times New Roman"/>
          <w:szCs w:val="28"/>
        </w:rPr>
      </w:pPr>
      <w:r w:rsidRPr="007A6E70">
        <w:rPr>
          <w:rFonts w:cs="Times New Roman"/>
          <w:szCs w:val="28"/>
        </w:rPr>
        <w:t>Đánh giá thường xuyên</w:t>
      </w:r>
      <w:r w:rsidRPr="007A6E70">
        <w:rPr>
          <w:rFonts w:cs="Times New Roman"/>
          <w:noProof/>
          <w:szCs w:val="28"/>
        </w:rPr>
        <mc:AlternateContent>
          <mc:Choice Requires="wps">
            <w:drawing>
              <wp:inline distT="0" distB="0" distL="0" distR="0" wp14:anchorId="4EA16F37" wp14:editId="2234813A">
                <wp:extent cx="190500" cy="190500"/>
                <wp:effectExtent l="0" t="0" r="0" b="0"/>
                <wp:docPr id="6" name="Rectangle 6"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GrS7/LbAgAA9A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8058B0" w:rsidRPr="007A6E70" w:rsidRDefault="008058B0" w:rsidP="008058B0">
      <w:pPr>
        <w:spacing w:after="0" w:line="240" w:lineRule="auto"/>
        <w:jc w:val="both"/>
        <w:rPr>
          <w:rFonts w:cs="Times New Roman"/>
          <w:szCs w:val="28"/>
        </w:rPr>
      </w:pPr>
      <w:r w:rsidRPr="007A6E70">
        <w:rPr>
          <w:rFonts w:cs="Times New Roman"/>
          <w:szCs w:val="28"/>
        </w:rPr>
        <w:t>Đánh giá bằng phương pháp quan sát</w:t>
      </w:r>
    </w:p>
    <w:p w:rsidR="008058B0" w:rsidRPr="007A6E70" w:rsidRDefault="008058B0" w:rsidP="008058B0">
      <w:pPr>
        <w:spacing w:after="0" w:line="240" w:lineRule="auto"/>
        <w:jc w:val="both"/>
        <w:rPr>
          <w:rFonts w:cs="Times New Roman"/>
          <w:szCs w:val="28"/>
        </w:rPr>
      </w:pPr>
      <w:r w:rsidRPr="007A6E70">
        <w:rPr>
          <w:rFonts w:cs="Times New Roman"/>
          <w:szCs w:val="28"/>
        </w:rPr>
        <w:t>Đánh giá bằng phương pháp viết</w:t>
      </w:r>
    </w:p>
    <w:p w:rsidR="008058B0" w:rsidRPr="007A6E70" w:rsidRDefault="008058B0" w:rsidP="008058B0">
      <w:pPr>
        <w:spacing w:after="0" w:line="240" w:lineRule="auto"/>
        <w:jc w:val="both"/>
        <w:rPr>
          <w:rFonts w:cs="Times New Roman"/>
          <w:szCs w:val="28"/>
        </w:rPr>
      </w:pPr>
      <w:r w:rsidRPr="007A6E70">
        <w:rPr>
          <w:rFonts w:cs="Times New Roman"/>
          <w:szCs w:val="28"/>
        </w:rPr>
        <w:t>16.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Phát biểu nào sau đây là đúng với ưu điểm của phương pháp viết dạng trắc nghiệm khách quan:</w:t>
      </w:r>
    </w:p>
    <w:p w:rsidR="008058B0" w:rsidRPr="007A6E70" w:rsidRDefault="008058B0" w:rsidP="008058B0">
      <w:pPr>
        <w:spacing w:after="0" w:line="240" w:lineRule="auto"/>
        <w:jc w:val="both"/>
        <w:rPr>
          <w:rFonts w:cs="Times New Roman"/>
          <w:szCs w:val="28"/>
        </w:rPr>
      </w:pPr>
      <w:r w:rsidRPr="007A6E70">
        <w:rPr>
          <w:rFonts w:cs="Times New Roman"/>
          <w:szCs w:val="28"/>
        </w:rPr>
        <w:t>Hiệu quả trong việc đo lường khả năng diễn đạt, sắp xếp trình bày, đưa ra ý tưởng mới</w:t>
      </w:r>
    </w:p>
    <w:p w:rsidR="008058B0" w:rsidRPr="007A6E70" w:rsidRDefault="008058B0" w:rsidP="008058B0">
      <w:pPr>
        <w:spacing w:after="0" w:line="240" w:lineRule="auto"/>
        <w:jc w:val="both"/>
        <w:rPr>
          <w:rFonts w:cs="Times New Roman"/>
          <w:szCs w:val="28"/>
        </w:rPr>
      </w:pPr>
      <w:r w:rsidRPr="007A6E70">
        <w:rPr>
          <w:rFonts w:cs="Times New Roman"/>
          <w:szCs w:val="28"/>
        </w:rPr>
        <w:t>Phụ thuộc vào ý kiến chủ quan của người chấm</w:t>
      </w:r>
    </w:p>
    <w:p w:rsidR="008058B0" w:rsidRPr="007A6E70" w:rsidRDefault="008058B0" w:rsidP="008058B0">
      <w:pPr>
        <w:spacing w:after="0" w:line="240" w:lineRule="auto"/>
        <w:jc w:val="both"/>
        <w:rPr>
          <w:rFonts w:cs="Times New Roman"/>
          <w:szCs w:val="28"/>
        </w:rPr>
      </w:pPr>
      <w:r w:rsidRPr="007A6E70">
        <w:rPr>
          <w:rFonts w:cs="Times New Roman"/>
          <w:szCs w:val="28"/>
        </w:rPr>
        <w:t>Giúp nâng cao tính khách quan, độ giá trị và tin cậy cho kiểm tra, đánh giá.</w:t>
      </w:r>
      <w:r w:rsidRPr="007A6E70">
        <w:rPr>
          <w:rFonts w:cs="Times New Roman"/>
          <w:noProof/>
          <w:szCs w:val="28"/>
        </w:rPr>
        <mc:AlternateContent>
          <mc:Choice Requires="wps">
            <w:drawing>
              <wp:inline distT="0" distB="0" distL="0" distR="0" wp14:anchorId="534E454B" wp14:editId="7CC52310">
                <wp:extent cx="190500" cy="190500"/>
                <wp:effectExtent l="0" t="0" r="0" b="0"/>
                <wp:docPr id="5" name="Rectangle 5"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FRw/YfbAgAA9A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8058B0" w:rsidRPr="007A6E70" w:rsidRDefault="008058B0" w:rsidP="008058B0">
      <w:pPr>
        <w:spacing w:after="0" w:line="240" w:lineRule="auto"/>
        <w:jc w:val="both"/>
        <w:rPr>
          <w:rFonts w:cs="Times New Roman"/>
          <w:szCs w:val="28"/>
        </w:rPr>
      </w:pPr>
      <w:r w:rsidRPr="007A6E70">
        <w:rPr>
          <w:rFonts w:cs="Times New Roman"/>
          <w:szCs w:val="28"/>
        </w:rPr>
        <w:t>Khả năng bao phủ kiến thức không cao, đánh giá được số lượng ít HS trong cùng một thời điểm.</w:t>
      </w:r>
    </w:p>
    <w:p w:rsidR="008058B0" w:rsidRPr="007A6E70" w:rsidRDefault="008058B0" w:rsidP="008058B0">
      <w:pPr>
        <w:spacing w:after="0" w:line="240" w:lineRule="auto"/>
        <w:jc w:val="both"/>
        <w:rPr>
          <w:rFonts w:cs="Times New Roman"/>
          <w:szCs w:val="28"/>
        </w:rPr>
      </w:pPr>
      <w:r w:rsidRPr="007A6E70">
        <w:rPr>
          <w:rFonts w:cs="Times New Roman"/>
          <w:szCs w:val="28"/>
        </w:rPr>
        <w:t>17.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Trong tài liệu này, “Nêu được chứng cứ, lí lẽ và biết lập luận hợp lí trước khi kết luận” là chỉ báo ở tiểu học của thành tố năng lực nào?</w:t>
      </w:r>
    </w:p>
    <w:p w:rsidR="008058B0" w:rsidRPr="007A6E70" w:rsidRDefault="008058B0" w:rsidP="008058B0">
      <w:pPr>
        <w:spacing w:after="0" w:line="240" w:lineRule="auto"/>
        <w:jc w:val="both"/>
        <w:rPr>
          <w:rFonts w:cs="Times New Roman"/>
          <w:szCs w:val="28"/>
        </w:rPr>
      </w:pPr>
      <w:r w:rsidRPr="007A6E70">
        <w:rPr>
          <w:rFonts w:cs="Times New Roman"/>
          <w:szCs w:val="28"/>
        </w:rPr>
        <w:t>Năng lực giao tiếp toán học</w:t>
      </w:r>
    </w:p>
    <w:p w:rsidR="008058B0" w:rsidRPr="007A6E70" w:rsidRDefault="008058B0" w:rsidP="008058B0">
      <w:pPr>
        <w:spacing w:after="0" w:line="240" w:lineRule="auto"/>
        <w:jc w:val="both"/>
        <w:rPr>
          <w:rFonts w:cs="Times New Roman"/>
          <w:szCs w:val="28"/>
        </w:rPr>
      </w:pPr>
      <w:r w:rsidRPr="007A6E70">
        <w:rPr>
          <w:rFonts w:cs="Times New Roman"/>
          <w:szCs w:val="28"/>
        </w:rPr>
        <w:t>Năng lực giao tiếp và hợp tác</w:t>
      </w:r>
    </w:p>
    <w:p w:rsidR="008058B0" w:rsidRPr="007A6E70" w:rsidRDefault="008058B0" w:rsidP="008058B0">
      <w:pPr>
        <w:spacing w:after="0" w:line="240" w:lineRule="auto"/>
        <w:jc w:val="both"/>
        <w:rPr>
          <w:rFonts w:cs="Times New Roman"/>
          <w:szCs w:val="28"/>
        </w:rPr>
      </w:pPr>
      <w:r w:rsidRPr="007A6E70">
        <w:rPr>
          <w:rFonts w:cs="Times New Roman"/>
          <w:szCs w:val="28"/>
        </w:rPr>
        <w:t>Năng lực tư duy và lập luận toán học</w:t>
      </w:r>
      <w:r w:rsidRPr="007A6E70">
        <w:rPr>
          <w:rFonts w:cs="Times New Roman"/>
          <w:noProof/>
          <w:szCs w:val="28"/>
        </w:rPr>
        <mc:AlternateContent>
          <mc:Choice Requires="wps">
            <w:drawing>
              <wp:inline distT="0" distB="0" distL="0" distR="0" wp14:anchorId="31DF0E54" wp14:editId="55358D8C">
                <wp:extent cx="190500" cy="190500"/>
                <wp:effectExtent l="0" t="0" r="0" b="0"/>
                <wp:docPr id="4" name="Rectangle 4"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IET3B3bAgAA9A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8058B0" w:rsidRPr="007A6E70" w:rsidRDefault="008058B0" w:rsidP="008058B0">
      <w:pPr>
        <w:spacing w:after="0" w:line="240" w:lineRule="auto"/>
        <w:jc w:val="both"/>
        <w:rPr>
          <w:rFonts w:cs="Times New Roman"/>
          <w:szCs w:val="28"/>
        </w:rPr>
      </w:pPr>
      <w:r w:rsidRPr="007A6E70">
        <w:rPr>
          <w:rFonts w:cs="Times New Roman"/>
          <w:szCs w:val="28"/>
        </w:rPr>
        <w:t>Năng lực giải quyết vấn đề và sáng tạo.</w:t>
      </w:r>
    </w:p>
    <w:p w:rsidR="008058B0" w:rsidRPr="007A6E70" w:rsidRDefault="008058B0" w:rsidP="008058B0">
      <w:pPr>
        <w:spacing w:after="0" w:line="240" w:lineRule="auto"/>
        <w:jc w:val="both"/>
        <w:rPr>
          <w:rFonts w:cs="Times New Roman"/>
          <w:szCs w:val="28"/>
        </w:rPr>
      </w:pPr>
      <w:r w:rsidRPr="007A6E70">
        <w:rPr>
          <w:rFonts w:cs="Times New Roman"/>
          <w:szCs w:val="28"/>
        </w:rPr>
        <w:t>18.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Cụm từ thích hợp điền vào chỗ trống “……. bao gồm nhiều nhánh, mỗi nhánh lại có nhiều phần khác nhau và được thể hiện thông qua đường phát triển từng thành tố của năng lực toán học” là:</w:t>
      </w:r>
    </w:p>
    <w:p w:rsidR="008058B0" w:rsidRPr="007A6E70" w:rsidRDefault="008058B0" w:rsidP="008058B0">
      <w:pPr>
        <w:spacing w:after="0" w:line="240" w:lineRule="auto"/>
        <w:jc w:val="both"/>
        <w:rPr>
          <w:rFonts w:cs="Times New Roman"/>
          <w:szCs w:val="28"/>
        </w:rPr>
      </w:pPr>
      <w:r w:rsidRPr="007A6E70">
        <w:rPr>
          <w:rFonts w:cs="Times New Roman"/>
          <w:szCs w:val="28"/>
        </w:rPr>
        <w:lastRenderedPageBreak/>
        <w:t>Năng lực toán học</w:t>
      </w:r>
    </w:p>
    <w:p w:rsidR="008058B0" w:rsidRPr="007A6E70" w:rsidRDefault="008058B0" w:rsidP="008058B0">
      <w:pPr>
        <w:spacing w:after="0" w:line="240" w:lineRule="auto"/>
        <w:jc w:val="both"/>
        <w:rPr>
          <w:rFonts w:cs="Times New Roman"/>
          <w:szCs w:val="28"/>
        </w:rPr>
      </w:pPr>
      <w:r w:rsidRPr="007A6E70">
        <w:rPr>
          <w:rFonts w:cs="Times New Roman"/>
          <w:szCs w:val="28"/>
        </w:rPr>
        <w:t>Đường năng lực</w:t>
      </w:r>
    </w:p>
    <w:p w:rsidR="008058B0" w:rsidRPr="007A6E70" w:rsidRDefault="008058B0" w:rsidP="008058B0">
      <w:pPr>
        <w:spacing w:after="0" w:line="240" w:lineRule="auto"/>
        <w:jc w:val="both"/>
        <w:rPr>
          <w:rFonts w:cs="Times New Roman"/>
          <w:szCs w:val="28"/>
        </w:rPr>
      </w:pPr>
      <w:r w:rsidRPr="007A6E70">
        <w:rPr>
          <w:rFonts w:cs="Times New Roman"/>
          <w:szCs w:val="28"/>
        </w:rPr>
        <w:t>Đường phát triển năng lực toán học</w:t>
      </w:r>
      <w:r w:rsidRPr="007A6E70">
        <w:rPr>
          <w:rFonts w:cs="Times New Roman"/>
          <w:noProof/>
          <w:szCs w:val="28"/>
        </w:rPr>
        <mc:AlternateContent>
          <mc:Choice Requires="wps">
            <w:drawing>
              <wp:inline distT="0" distB="0" distL="0" distR="0" wp14:anchorId="02841652" wp14:editId="2058EED4">
                <wp:extent cx="190500" cy="190500"/>
                <wp:effectExtent l="0" t="0" r="0" b="0"/>
                <wp:docPr id="3" name="Rectangle 3"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Cg02G3bAgAA9A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8058B0" w:rsidRPr="007A6E70" w:rsidRDefault="008058B0" w:rsidP="008058B0">
      <w:pPr>
        <w:spacing w:after="0" w:line="240" w:lineRule="auto"/>
        <w:jc w:val="both"/>
        <w:rPr>
          <w:rFonts w:cs="Times New Roman"/>
          <w:szCs w:val="28"/>
        </w:rPr>
      </w:pPr>
      <w:r w:rsidRPr="007A6E70">
        <w:rPr>
          <w:rFonts w:cs="Times New Roman"/>
          <w:szCs w:val="28"/>
        </w:rPr>
        <w:t>Đường phát triển</w:t>
      </w:r>
    </w:p>
    <w:p w:rsidR="008058B0" w:rsidRPr="007A6E70" w:rsidRDefault="008058B0" w:rsidP="008058B0">
      <w:pPr>
        <w:spacing w:after="0" w:line="240" w:lineRule="auto"/>
        <w:jc w:val="both"/>
        <w:rPr>
          <w:rFonts w:cs="Times New Roman"/>
          <w:szCs w:val="28"/>
        </w:rPr>
      </w:pPr>
      <w:r w:rsidRPr="007A6E70">
        <w:rPr>
          <w:rFonts w:cs="Times New Roman"/>
          <w:szCs w:val="28"/>
        </w:rPr>
        <w:t>19.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Từ yêu cầu cần đạt “Nhận biết ý nghĩa thực tiễn của phép tính (cộng, trừ, nhân, chia) thông qua tranh ảnh, hình vẽ hoặc tình huống thực tiễn” thiết kế câu hỏi ở mức độ:</w:t>
      </w:r>
    </w:p>
    <w:p w:rsidR="008058B0" w:rsidRPr="007A6E70" w:rsidRDefault="008058B0" w:rsidP="008058B0">
      <w:pPr>
        <w:spacing w:after="0" w:line="240" w:lineRule="auto"/>
        <w:jc w:val="both"/>
        <w:rPr>
          <w:rFonts w:cs="Times New Roman"/>
          <w:szCs w:val="28"/>
        </w:rPr>
      </w:pPr>
      <w:r w:rsidRPr="007A6E70">
        <w:rPr>
          <w:rFonts w:cs="Times New Roman"/>
          <w:szCs w:val="28"/>
        </w:rPr>
        <w:t>Biết</w:t>
      </w:r>
      <w:r w:rsidRPr="007A6E70">
        <w:rPr>
          <w:rFonts w:cs="Times New Roman"/>
          <w:noProof/>
          <w:szCs w:val="28"/>
        </w:rPr>
        <mc:AlternateContent>
          <mc:Choice Requires="wps">
            <w:drawing>
              <wp:inline distT="0" distB="0" distL="0" distR="0" wp14:anchorId="0ECF06D9" wp14:editId="3746766B">
                <wp:extent cx="190500" cy="190500"/>
                <wp:effectExtent l="0" t="0" r="0" b="0"/>
                <wp:docPr id="2" name="Rectangle 2"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" filled="f" stroked="f">
                <o:lock v:ext="edit" aspectratio="t"/>
                <w10:anchorlock/>
              </v:rect>
            </w:pict>
          </mc:Fallback>
        </mc:AlternateContent>
      </w:r>
    </w:p>
    <w:p w:rsidR="008058B0" w:rsidRPr="007A6E70" w:rsidRDefault="008058B0" w:rsidP="008058B0">
      <w:pPr>
        <w:spacing w:after="0" w:line="240" w:lineRule="auto"/>
        <w:jc w:val="both"/>
        <w:rPr>
          <w:rFonts w:cs="Times New Roman"/>
          <w:szCs w:val="28"/>
        </w:rPr>
      </w:pPr>
      <w:r w:rsidRPr="007A6E70">
        <w:rPr>
          <w:rFonts w:cs="Times New Roman"/>
          <w:szCs w:val="28"/>
        </w:rPr>
        <w:t>Hiểu</w:t>
      </w:r>
    </w:p>
    <w:p w:rsidR="008058B0" w:rsidRPr="007A6E70" w:rsidRDefault="008058B0" w:rsidP="008058B0">
      <w:pPr>
        <w:spacing w:after="0" w:line="240" w:lineRule="auto"/>
        <w:jc w:val="both"/>
        <w:rPr>
          <w:rFonts w:cs="Times New Roman"/>
          <w:szCs w:val="28"/>
        </w:rPr>
      </w:pPr>
      <w:r w:rsidRPr="007A6E70">
        <w:rPr>
          <w:rFonts w:cs="Times New Roman"/>
          <w:szCs w:val="28"/>
        </w:rPr>
        <w:t>Vận dụng</w:t>
      </w:r>
    </w:p>
    <w:p w:rsidR="008058B0" w:rsidRPr="007A6E70" w:rsidRDefault="008058B0" w:rsidP="008058B0">
      <w:pPr>
        <w:spacing w:after="0" w:line="240" w:lineRule="auto"/>
        <w:jc w:val="both"/>
        <w:rPr>
          <w:rFonts w:cs="Times New Roman"/>
          <w:szCs w:val="28"/>
        </w:rPr>
      </w:pPr>
      <w:r w:rsidRPr="007A6E70">
        <w:rPr>
          <w:rFonts w:cs="Times New Roman"/>
          <w:szCs w:val="28"/>
        </w:rPr>
        <w:t>Sáng tạo</w:t>
      </w:r>
    </w:p>
    <w:p w:rsidR="008058B0" w:rsidRPr="007A6E70" w:rsidRDefault="008058B0" w:rsidP="008058B0">
      <w:pPr>
        <w:spacing w:after="0" w:line="240" w:lineRule="auto"/>
        <w:jc w:val="both"/>
        <w:rPr>
          <w:rFonts w:cs="Times New Roman"/>
          <w:szCs w:val="28"/>
        </w:rPr>
      </w:pPr>
      <w:r w:rsidRPr="007A6E70">
        <w:rPr>
          <w:rFonts w:cs="Times New Roman"/>
          <w:szCs w:val="28"/>
        </w:rPr>
        <w:t>20. Chọn đáp án đúng nhất</w:t>
      </w:r>
    </w:p>
    <w:p w:rsidR="008058B0" w:rsidRPr="007A6E70" w:rsidRDefault="008058B0" w:rsidP="008058B0">
      <w:pPr>
        <w:spacing w:after="0" w:line="240" w:lineRule="auto"/>
        <w:jc w:val="both"/>
        <w:rPr>
          <w:rFonts w:cs="Times New Roman"/>
          <w:szCs w:val="28"/>
        </w:rPr>
      </w:pPr>
      <w:r w:rsidRPr="007A6E70">
        <w:rPr>
          <w:rFonts w:cs="Times New Roman"/>
          <w:szCs w:val="28"/>
        </w:rPr>
        <w:t>Các dạng câu hỏi/bài tập bằng phương pháp viết dạng trắc nghiệm khách quan bao gồm:</w:t>
      </w:r>
    </w:p>
    <w:p w:rsidR="008058B0" w:rsidRPr="007A6E70" w:rsidRDefault="008058B0" w:rsidP="008058B0">
      <w:pPr>
        <w:spacing w:after="0" w:line="240" w:lineRule="auto"/>
        <w:jc w:val="both"/>
        <w:rPr>
          <w:rFonts w:cs="Times New Roman"/>
          <w:szCs w:val="28"/>
        </w:rPr>
      </w:pPr>
      <w:r w:rsidRPr="007A6E70">
        <w:rPr>
          <w:rFonts w:cs="Times New Roman"/>
          <w:szCs w:val="28"/>
        </w:rPr>
        <w:t>Vấn đáp, quan sát</w:t>
      </w:r>
    </w:p>
    <w:p w:rsidR="008058B0" w:rsidRPr="007A6E70" w:rsidRDefault="008058B0" w:rsidP="008058B0">
      <w:pPr>
        <w:spacing w:after="0" w:line="240" w:lineRule="auto"/>
        <w:jc w:val="both"/>
        <w:rPr>
          <w:rFonts w:cs="Times New Roman"/>
          <w:szCs w:val="28"/>
        </w:rPr>
      </w:pPr>
      <w:r w:rsidRPr="007A6E70">
        <w:rPr>
          <w:rFonts w:cs="Times New Roman"/>
          <w:szCs w:val="28"/>
        </w:rPr>
        <w:t>Câu hỏi nhiều lựa chọn, điền khuyết, viết</w:t>
      </w:r>
    </w:p>
    <w:p w:rsidR="008058B0" w:rsidRPr="007A6E70" w:rsidRDefault="008058B0" w:rsidP="008058B0">
      <w:pPr>
        <w:spacing w:after="0" w:line="240" w:lineRule="auto"/>
        <w:jc w:val="both"/>
        <w:rPr>
          <w:rFonts w:cs="Times New Roman"/>
          <w:szCs w:val="28"/>
        </w:rPr>
      </w:pPr>
      <w:r w:rsidRPr="007A6E70">
        <w:rPr>
          <w:rFonts w:cs="Times New Roman"/>
          <w:szCs w:val="28"/>
        </w:rPr>
        <w:t>Câu hỏi ghép đôi, câu hỏi nhiều lựa chọn, câu điền khuyết, câu đúng sai.</w:t>
      </w:r>
      <w:r w:rsidRPr="007A6E70">
        <w:rPr>
          <w:rFonts w:cs="Times New Roman"/>
          <w:noProof/>
          <w:szCs w:val="28"/>
        </w:rPr>
        <mc:AlternateContent>
          <mc:Choice Requires="wps">
            <w:drawing>
              <wp:inline distT="0" distB="0" distL="0" distR="0" wp14:anchorId="2539BA91" wp14:editId="32B72265">
                <wp:extent cx="190500" cy="190500"/>
                <wp:effectExtent l="0" t="0" r="0" b="0"/>
                <wp:docPr id="1" name="Rectangle 1"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" filled="f" stroked="f">
                <o:lock v:ext="edit" aspectratio="t"/>
                <w10:anchorlock/>
              </v:rect>
            </w:pict>
          </mc:Fallback>
        </mc:AlternateContent>
      </w:r>
    </w:p>
    <w:p w:rsidR="007A6E70" w:rsidRDefault="008058B0" w:rsidP="008058B0">
      <w:pPr>
        <w:spacing w:after="0" w:line="240" w:lineRule="auto"/>
        <w:jc w:val="both"/>
        <w:rPr>
          <w:rFonts w:cs="Times New Roman"/>
          <w:szCs w:val="28"/>
        </w:rPr>
      </w:pPr>
      <w:r w:rsidRPr="007A6E70">
        <w:rPr>
          <w:rFonts w:cs="Times New Roman"/>
          <w:szCs w:val="28"/>
        </w:rPr>
        <w:t>Câu hỏi đóng, câu hỏi mở.</w:t>
      </w:r>
      <w:bookmarkStart w:id="3" w:name="_GoBack"/>
      <w:bookmarkEnd w:id="3"/>
    </w:p>
    <w:sectPr w:rsidR="007A6E70" w:rsidSect="00B84E95">
      <w:pgSz w:w="11909" w:h="16834" w:code="9"/>
      <w:pgMar w:top="994" w:right="994"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7E24"/>
    <w:multiLevelType w:val="multilevel"/>
    <w:tmpl w:val="FEAE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62FEB"/>
    <w:multiLevelType w:val="multilevel"/>
    <w:tmpl w:val="ECF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E599F"/>
    <w:multiLevelType w:val="multilevel"/>
    <w:tmpl w:val="C02C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90D5F"/>
    <w:multiLevelType w:val="multilevel"/>
    <w:tmpl w:val="6328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66DA2"/>
    <w:multiLevelType w:val="multilevel"/>
    <w:tmpl w:val="73C0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746A6"/>
    <w:multiLevelType w:val="multilevel"/>
    <w:tmpl w:val="0B807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D53925"/>
    <w:multiLevelType w:val="multilevel"/>
    <w:tmpl w:val="1702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A432D0"/>
    <w:multiLevelType w:val="multilevel"/>
    <w:tmpl w:val="2666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4"/>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B0"/>
    <w:rsid w:val="002E194A"/>
    <w:rsid w:val="00615343"/>
    <w:rsid w:val="007A6E70"/>
    <w:rsid w:val="008058B0"/>
    <w:rsid w:val="00B84E95"/>
    <w:rsid w:val="00BE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58B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58B0"/>
    <w:rPr>
      <w:rFonts w:eastAsia="Times New Roman" w:cs="Times New Roman"/>
      <w:b/>
      <w:bCs/>
      <w:sz w:val="27"/>
      <w:szCs w:val="27"/>
    </w:rPr>
  </w:style>
  <w:style w:type="paragraph" w:styleId="NormalWeb">
    <w:name w:val="Normal (Web)"/>
    <w:basedOn w:val="Normal"/>
    <w:uiPriority w:val="99"/>
    <w:unhideWhenUsed/>
    <w:rsid w:val="008058B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058B0"/>
    <w:rPr>
      <w:b/>
      <w:bCs/>
    </w:rPr>
  </w:style>
  <w:style w:type="character" w:styleId="Hyperlink">
    <w:name w:val="Hyperlink"/>
    <w:basedOn w:val="DefaultParagraphFont"/>
    <w:uiPriority w:val="99"/>
    <w:unhideWhenUsed/>
    <w:rsid w:val="008058B0"/>
    <w:rPr>
      <w:color w:val="0000FF"/>
      <w:u w:val="single"/>
    </w:rPr>
  </w:style>
  <w:style w:type="character" w:styleId="Emphasis">
    <w:name w:val="Emphasis"/>
    <w:basedOn w:val="DefaultParagraphFont"/>
    <w:uiPriority w:val="20"/>
    <w:qFormat/>
    <w:rsid w:val="008058B0"/>
    <w:rPr>
      <w:i/>
      <w:iCs/>
    </w:rPr>
  </w:style>
  <w:style w:type="paragraph" w:styleId="BalloonText">
    <w:name w:val="Balloon Text"/>
    <w:basedOn w:val="Normal"/>
    <w:link w:val="BalloonTextChar"/>
    <w:uiPriority w:val="99"/>
    <w:semiHidden/>
    <w:unhideWhenUsed/>
    <w:rsid w:val="00805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58B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58B0"/>
    <w:rPr>
      <w:rFonts w:eastAsia="Times New Roman" w:cs="Times New Roman"/>
      <w:b/>
      <w:bCs/>
      <w:sz w:val="27"/>
      <w:szCs w:val="27"/>
    </w:rPr>
  </w:style>
  <w:style w:type="paragraph" w:styleId="NormalWeb">
    <w:name w:val="Normal (Web)"/>
    <w:basedOn w:val="Normal"/>
    <w:uiPriority w:val="99"/>
    <w:unhideWhenUsed/>
    <w:rsid w:val="008058B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058B0"/>
    <w:rPr>
      <w:b/>
      <w:bCs/>
    </w:rPr>
  </w:style>
  <w:style w:type="character" w:styleId="Hyperlink">
    <w:name w:val="Hyperlink"/>
    <w:basedOn w:val="DefaultParagraphFont"/>
    <w:uiPriority w:val="99"/>
    <w:unhideWhenUsed/>
    <w:rsid w:val="008058B0"/>
    <w:rPr>
      <w:color w:val="0000FF"/>
      <w:u w:val="single"/>
    </w:rPr>
  </w:style>
  <w:style w:type="character" w:styleId="Emphasis">
    <w:name w:val="Emphasis"/>
    <w:basedOn w:val="DefaultParagraphFont"/>
    <w:uiPriority w:val="20"/>
    <w:qFormat/>
    <w:rsid w:val="008058B0"/>
    <w:rPr>
      <w:i/>
      <w:iCs/>
    </w:rPr>
  </w:style>
  <w:style w:type="paragraph" w:styleId="BalloonText">
    <w:name w:val="Balloon Text"/>
    <w:basedOn w:val="Normal"/>
    <w:link w:val="BalloonTextChar"/>
    <w:uiPriority w:val="99"/>
    <w:semiHidden/>
    <w:unhideWhenUsed/>
    <w:rsid w:val="00805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03567">
      <w:bodyDiv w:val="1"/>
      <w:marLeft w:val="0"/>
      <w:marRight w:val="0"/>
      <w:marTop w:val="0"/>
      <w:marBottom w:val="0"/>
      <w:divBdr>
        <w:top w:val="none" w:sz="0" w:space="0" w:color="auto"/>
        <w:left w:val="none" w:sz="0" w:space="0" w:color="auto"/>
        <w:bottom w:val="none" w:sz="0" w:space="0" w:color="auto"/>
        <w:right w:val="none" w:sz="0" w:space="0" w:color="auto"/>
      </w:divBdr>
      <w:divsChild>
        <w:div w:id="798189941">
          <w:marLeft w:val="0"/>
          <w:marRight w:val="120"/>
          <w:marTop w:val="75"/>
          <w:marBottom w:val="240"/>
          <w:divBdr>
            <w:top w:val="single" w:sz="6" w:space="6" w:color="8DC63F"/>
            <w:left w:val="single" w:sz="48" w:space="9" w:color="8DC63F"/>
            <w:bottom w:val="single" w:sz="6" w:space="2" w:color="8DC63F"/>
            <w:right w:val="single" w:sz="6" w:space="9" w:color="8DC63F"/>
          </w:divBdr>
        </w:div>
        <w:div w:id="1504513652">
          <w:marLeft w:val="0"/>
          <w:marRight w:val="120"/>
          <w:marTop w:val="75"/>
          <w:marBottom w:val="240"/>
          <w:divBdr>
            <w:top w:val="single" w:sz="6" w:space="6" w:color="8DC63F"/>
            <w:left w:val="single" w:sz="48" w:space="9" w:color="8DC63F"/>
            <w:bottom w:val="single" w:sz="6" w:space="2" w:color="8DC63F"/>
            <w:right w:val="single" w:sz="6" w:space="9" w:color="8DC63F"/>
          </w:divBdr>
        </w:div>
        <w:div w:id="2130079917">
          <w:marLeft w:val="0"/>
          <w:marRight w:val="120"/>
          <w:marTop w:val="75"/>
          <w:marBottom w:val="240"/>
          <w:divBdr>
            <w:top w:val="single" w:sz="6" w:space="6" w:color="8DC63F"/>
            <w:left w:val="single" w:sz="48" w:space="9" w:color="8DC63F"/>
            <w:bottom w:val="single" w:sz="6" w:space="2" w:color="8DC63F"/>
            <w:right w:val="single" w:sz="6" w:space="9" w:color="8DC63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2021-03-21T14:29:00Z</dcterms:created>
  <dcterms:modified xsi:type="dcterms:W3CDTF">2021-03-21T14:48:00Z</dcterms:modified>
</cp:coreProperties>
</file>